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70" w:rsidRPr="00BB4470" w:rsidRDefault="00BB4470" w:rsidP="00BB4470">
      <w:pPr>
        <w:pBdr>
          <w:bottom w:val="single" w:sz="6" w:space="4" w:color="333333"/>
        </w:pBdr>
        <w:spacing w:after="150" w:line="37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</w:rPr>
      </w:pPr>
      <w:r w:rsidRPr="00BB4470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</w:rPr>
        <w:t>Медицинская справка для водительского удостоверения в 2016 году</w:t>
      </w:r>
    </w:p>
    <w:p w:rsidR="00BB4470" w:rsidRPr="00BB4470" w:rsidRDefault="00BB4470" w:rsidP="00BB4470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</w:rPr>
        <w:drawing>
          <wp:inline distT="0" distB="0" distL="0" distR="0">
            <wp:extent cx="1428750" cy="1428750"/>
            <wp:effectExtent l="19050" t="0" r="0" b="0"/>
            <wp:docPr id="1" name="Рисунок 1" descr="Медицинская справка води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дицинская справка водител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470" w:rsidRPr="00BB4470" w:rsidRDefault="00BB4470" w:rsidP="00BB4470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B4470">
        <w:rPr>
          <w:rFonts w:ascii="Verdana" w:eastAsia="Times New Roman" w:hAnsi="Verdana" w:cs="Times New Roman"/>
          <w:color w:val="333333"/>
          <w:sz w:val="18"/>
          <w:szCs w:val="18"/>
        </w:rPr>
        <w:t>Добрый день, уважаемый читатель.</w:t>
      </w:r>
    </w:p>
    <w:p w:rsidR="00BB4470" w:rsidRPr="00BB4470" w:rsidRDefault="00BB4470" w:rsidP="00BB4470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B4470">
        <w:rPr>
          <w:rFonts w:ascii="Verdana" w:eastAsia="Times New Roman" w:hAnsi="Verdana" w:cs="Times New Roman"/>
          <w:color w:val="333333"/>
          <w:sz w:val="18"/>
          <w:szCs w:val="18"/>
        </w:rPr>
        <w:t>В этой статье речь пойдет про</w:t>
      </w:r>
      <w:r w:rsidRPr="00BB4470">
        <w:rPr>
          <w:rFonts w:ascii="Verdana" w:eastAsia="Times New Roman" w:hAnsi="Verdana" w:cs="Times New Roman"/>
          <w:color w:val="333333"/>
          <w:sz w:val="18"/>
        </w:rPr>
        <w:t> </w:t>
      </w:r>
      <w:r w:rsidRPr="00BB4470">
        <w:rPr>
          <w:rFonts w:ascii="Verdana" w:eastAsia="Times New Roman" w:hAnsi="Verdana" w:cs="Times New Roman"/>
          <w:b/>
          <w:bCs/>
          <w:color w:val="333333"/>
          <w:sz w:val="18"/>
        </w:rPr>
        <w:t>медицинскую справку для водительского удостоверения</w:t>
      </w:r>
      <w:r w:rsidRPr="00BB4470">
        <w:rPr>
          <w:rFonts w:ascii="Verdana" w:eastAsia="Times New Roman" w:hAnsi="Verdana" w:cs="Times New Roman"/>
          <w:color w:val="333333"/>
          <w:sz w:val="18"/>
          <w:szCs w:val="18"/>
        </w:rPr>
        <w:t>.</w:t>
      </w:r>
    </w:p>
    <w:p w:rsidR="00BB4470" w:rsidRPr="00BB4470" w:rsidRDefault="00BB4470" w:rsidP="00BB4470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B4470">
        <w:rPr>
          <w:rFonts w:ascii="Verdana" w:eastAsia="Times New Roman" w:hAnsi="Verdana" w:cs="Times New Roman"/>
          <w:color w:val="333333"/>
          <w:sz w:val="18"/>
          <w:szCs w:val="18"/>
        </w:rPr>
        <w:t>Медицинские справки, выдаваемые в 2016 году, были введены в действие с 1 июля 2016 года. Новый порядок получения медицинских справок введен в начале 2016 года, поэтому далеко не каждый водитель знает, как получить медицинскую справку и в каких случаях она потребуется.</w:t>
      </w:r>
    </w:p>
    <w:p w:rsidR="00BB4470" w:rsidRPr="00BB4470" w:rsidRDefault="00BB4470" w:rsidP="00BB4470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B4470">
        <w:rPr>
          <w:rFonts w:ascii="Verdana" w:eastAsia="Times New Roman" w:hAnsi="Verdana" w:cs="Times New Roman"/>
          <w:color w:val="333333"/>
          <w:sz w:val="18"/>
          <w:szCs w:val="18"/>
        </w:rPr>
        <w:t>Приступим.</w:t>
      </w:r>
    </w:p>
    <w:p w:rsidR="00BB4470" w:rsidRPr="00BB4470" w:rsidRDefault="00BB4470" w:rsidP="00BB4470">
      <w:pPr>
        <w:pBdr>
          <w:bottom w:val="dashed" w:sz="6" w:space="4" w:color="666666"/>
        </w:pBdr>
        <w:spacing w:before="375" w:after="150" w:line="255" w:lineRule="atLeast"/>
        <w:outlineLvl w:val="1"/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</w:pPr>
      <w:r w:rsidRPr="00BB4470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Для чего нужна водительская мед. справка в 2016 году</w:t>
      </w:r>
    </w:p>
    <w:p w:rsidR="00BB4470" w:rsidRPr="00BB4470" w:rsidRDefault="00BB4470" w:rsidP="00BB4470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B4470">
        <w:rPr>
          <w:rFonts w:ascii="Verdana" w:eastAsia="Times New Roman" w:hAnsi="Verdana" w:cs="Times New Roman"/>
          <w:color w:val="333333"/>
          <w:sz w:val="18"/>
          <w:szCs w:val="18"/>
        </w:rPr>
        <w:t>В 2016 году медицинская справка водителя понадобится в следующих случаях:</w:t>
      </w:r>
    </w:p>
    <w:p w:rsidR="00BB4470" w:rsidRPr="00BB4470" w:rsidRDefault="00BB4470" w:rsidP="00BB4470">
      <w:pPr>
        <w:numPr>
          <w:ilvl w:val="0"/>
          <w:numId w:val="1"/>
        </w:numPr>
        <w:spacing w:before="75" w:after="75" w:line="255" w:lineRule="atLeast"/>
        <w:ind w:left="45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B4470">
        <w:rPr>
          <w:rFonts w:ascii="Verdana" w:eastAsia="Times New Roman" w:hAnsi="Verdana" w:cs="Times New Roman"/>
          <w:color w:val="333333"/>
          <w:sz w:val="18"/>
          <w:szCs w:val="18"/>
        </w:rPr>
        <w:t>При первом получении водительского удостоверения;</w:t>
      </w:r>
    </w:p>
    <w:p w:rsidR="00BB4470" w:rsidRPr="00BB4470" w:rsidRDefault="00BB4470" w:rsidP="00BB4470">
      <w:pPr>
        <w:numPr>
          <w:ilvl w:val="0"/>
          <w:numId w:val="1"/>
        </w:numPr>
        <w:spacing w:before="75" w:after="75" w:line="255" w:lineRule="atLeast"/>
        <w:ind w:left="45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B4470">
        <w:rPr>
          <w:rFonts w:ascii="Verdana" w:eastAsia="Times New Roman" w:hAnsi="Verdana" w:cs="Times New Roman"/>
          <w:color w:val="333333"/>
          <w:sz w:val="18"/>
          <w:szCs w:val="18"/>
        </w:rPr>
        <w:t>При</w:t>
      </w:r>
      <w:r w:rsidRPr="00BB4470">
        <w:rPr>
          <w:rFonts w:ascii="Verdana" w:eastAsia="Times New Roman" w:hAnsi="Verdana" w:cs="Times New Roman"/>
          <w:color w:val="333333"/>
          <w:sz w:val="18"/>
        </w:rPr>
        <w:t> </w:t>
      </w:r>
      <w:hyperlink r:id="rId6" w:history="1">
        <w:r w:rsidRPr="00BB4470">
          <w:rPr>
            <w:rFonts w:ascii="Verdana" w:eastAsia="Times New Roman" w:hAnsi="Verdana" w:cs="Times New Roman"/>
            <w:color w:val="8A0000"/>
            <w:sz w:val="18"/>
            <w:u w:val="single"/>
          </w:rPr>
          <w:t>открытии новой категории водительского удостоверения</w:t>
        </w:r>
      </w:hyperlink>
      <w:r w:rsidRPr="00BB4470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:rsidR="00BB4470" w:rsidRPr="00BB4470" w:rsidRDefault="00BB4470" w:rsidP="00BB4470">
      <w:pPr>
        <w:numPr>
          <w:ilvl w:val="0"/>
          <w:numId w:val="1"/>
        </w:numPr>
        <w:spacing w:before="75" w:after="75" w:line="255" w:lineRule="atLeast"/>
        <w:ind w:left="45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B4470">
        <w:rPr>
          <w:rFonts w:ascii="Verdana" w:eastAsia="Times New Roman" w:hAnsi="Verdana" w:cs="Times New Roman"/>
          <w:color w:val="333333"/>
          <w:sz w:val="18"/>
          <w:szCs w:val="18"/>
        </w:rPr>
        <w:t>При замене водительского удостоверения (</w:t>
      </w:r>
      <w:hyperlink r:id="rId7" w:history="1">
        <w:r w:rsidRPr="00BB4470">
          <w:rPr>
            <w:rFonts w:ascii="Verdana" w:eastAsia="Times New Roman" w:hAnsi="Verdana" w:cs="Times New Roman"/>
            <w:color w:val="8A0000"/>
            <w:sz w:val="18"/>
            <w:u w:val="single"/>
          </w:rPr>
          <w:t>в связи с окончанием срока действия</w:t>
        </w:r>
      </w:hyperlink>
      <w:r w:rsidRPr="00BB4470">
        <w:rPr>
          <w:rFonts w:ascii="Verdana" w:eastAsia="Times New Roman" w:hAnsi="Verdana" w:cs="Times New Roman"/>
          <w:color w:val="333333"/>
          <w:sz w:val="18"/>
          <w:szCs w:val="18"/>
        </w:rPr>
        <w:t>);</w:t>
      </w:r>
    </w:p>
    <w:p w:rsidR="00BB4470" w:rsidRPr="00BB4470" w:rsidRDefault="00BB4470" w:rsidP="00BB4470">
      <w:pPr>
        <w:numPr>
          <w:ilvl w:val="0"/>
          <w:numId w:val="1"/>
        </w:numPr>
        <w:spacing w:before="75" w:after="75" w:line="255" w:lineRule="atLeast"/>
        <w:ind w:left="45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B4470">
        <w:rPr>
          <w:rFonts w:ascii="Verdana" w:eastAsia="Times New Roman" w:hAnsi="Verdana" w:cs="Times New Roman"/>
          <w:color w:val="333333"/>
          <w:sz w:val="18"/>
          <w:szCs w:val="18"/>
        </w:rPr>
        <w:t>При</w:t>
      </w:r>
      <w:r w:rsidRPr="00BB4470">
        <w:rPr>
          <w:rFonts w:ascii="Verdana" w:eastAsia="Times New Roman" w:hAnsi="Verdana" w:cs="Times New Roman"/>
          <w:color w:val="333333"/>
          <w:sz w:val="18"/>
        </w:rPr>
        <w:t> </w:t>
      </w:r>
      <w:hyperlink r:id="rId8" w:history="1">
        <w:r w:rsidRPr="00BB4470">
          <w:rPr>
            <w:rFonts w:ascii="Verdana" w:eastAsia="Times New Roman" w:hAnsi="Verdana" w:cs="Times New Roman"/>
            <w:color w:val="8A0000"/>
            <w:sz w:val="18"/>
            <w:u w:val="single"/>
          </w:rPr>
          <w:t>возврате водительских прав после лишения</w:t>
        </w:r>
      </w:hyperlink>
      <w:r w:rsidRPr="00BB4470">
        <w:rPr>
          <w:rFonts w:ascii="Verdana" w:eastAsia="Times New Roman" w:hAnsi="Verdana" w:cs="Times New Roman"/>
          <w:color w:val="333333"/>
          <w:sz w:val="18"/>
        </w:rPr>
        <w:t> </w:t>
      </w:r>
      <w:r w:rsidRPr="00BB4470">
        <w:rPr>
          <w:rFonts w:ascii="Verdana" w:eastAsia="Times New Roman" w:hAnsi="Verdana" w:cs="Times New Roman"/>
          <w:color w:val="333333"/>
          <w:sz w:val="18"/>
          <w:szCs w:val="18"/>
        </w:rPr>
        <w:t>(если нарушение было связано с опьянением водителя);</w:t>
      </w:r>
    </w:p>
    <w:p w:rsidR="00BB4470" w:rsidRPr="00BB4470" w:rsidRDefault="00BB4470" w:rsidP="00BB4470">
      <w:pPr>
        <w:numPr>
          <w:ilvl w:val="0"/>
          <w:numId w:val="1"/>
        </w:numPr>
        <w:spacing w:before="75" w:after="75" w:line="255" w:lineRule="atLeast"/>
        <w:ind w:left="45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B4470">
        <w:rPr>
          <w:rFonts w:ascii="Verdana" w:eastAsia="Times New Roman" w:hAnsi="Verdana" w:cs="Times New Roman"/>
          <w:color w:val="333333"/>
          <w:sz w:val="18"/>
          <w:szCs w:val="18"/>
        </w:rPr>
        <w:t>При наличии в водительском удостоверении</w:t>
      </w:r>
      <w:r w:rsidRPr="00BB4470">
        <w:rPr>
          <w:rFonts w:ascii="Verdana" w:eastAsia="Times New Roman" w:hAnsi="Verdana" w:cs="Times New Roman"/>
          <w:color w:val="333333"/>
          <w:sz w:val="18"/>
        </w:rPr>
        <w:t> </w:t>
      </w:r>
      <w:hyperlink r:id="rId9" w:history="1">
        <w:r w:rsidRPr="00BB4470">
          <w:rPr>
            <w:rFonts w:ascii="Verdana" w:eastAsia="Times New Roman" w:hAnsi="Verdana" w:cs="Times New Roman"/>
            <w:color w:val="8A0000"/>
            <w:sz w:val="18"/>
            <w:u w:val="single"/>
          </w:rPr>
          <w:t>особой отметки</w:t>
        </w:r>
      </w:hyperlink>
      <w:r w:rsidRPr="00BB4470">
        <w:rPr>
          <w:rFonts w:ascii="Verdana" w:eastAsia="Times New Roman" w:hAnsi="Verdana" w:cs="Times New Roman"/>
          <w:color w:val="333333"/>
          <w:sz w:val="18"/>
        </w:rPr>
        <w:t> </w:t>
      </w:r>
      <w:r w:rsidRPr="00BB4470">
        <w:rPr>
          <w:rFonts w:ascii="Verdana" w:eastAsia="Times New Roman" w:hAnsi="Verdana" w:cs="Times New Roman"/>
          <w:color w:val="333333"/>
          <w:sz w:val="18"/>
          <w:szCs w:val="18"/>
        </w:rPr>
        <w:t>"мед. справка обязательна".</w:t>
      </w:r>
    </w:p>
    <w:p w:rsidR="00BB4470" w:rsidRPr="00BB4470" w:rsidRDefault="00BB4470" w:rsidP="00BB4470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B4470">
        <w:rPr>
          <w:rFonts w:ascii="Verdana" w:eastAsia="Times New Roman" w:hAnsi="Verdana" w:cs="Times New Roman"/>
          <w:color w:val="333333"/>
          <w:sz w:val="18"/>
          <w:szCs w:val="18"/>
        </w:rPr>
        <w:t>Раньше медицинская справка требовалась также и при прохождении</w:t>
      </w:r>
      <w:r w:rsidRPr="00BB4470">
        <w:rPr>
          <w:rFonts w:ascii="Verdana" w:eastAsia="Times New Roman" w:hAnsi="Verdana" w:cs="Times New Roman"/>
          <w:color w:val="333333"/>
          <w:sz w:val="18"/>
        </w:rPr>
        <w:t> </w:t>
      </w:r>
      <w:hyperlink r:id="rId10" w:history="1">
        <w:r w:rsidRPr="00BB4470">
          <w:rPr>
            <w:rFonts w:ascii="Verdana" w:eastAsia="Times New Roman" w:hAnsi="Verdana" w:cs="Times New Roman"/>
            <w:color w:val="8A0000"/>
            <w:sz w:val="18"/>
            <w:u w:val="single"/>
          </w:rPr>
          <w:t>технического осмотра</w:t>
        </w:r>
      </w:hyperlink>
      <w:r w:rsidRPr="00BB4470">
        <w:rPr>
          <w:rFonts w:ascii="Verdana" w:eastAsia="Times New Roman" w:hAnsi="Verdana" w:cs="Times New Roman"/>
          <w:color w:val="333333"/>
          <w:sz w:val="18"/>
          <w:szCs w:val="18"/>
        </w:rPr>
        <w:t>, однако в настоящее время на техосмотре она не проверяется.</w:t>
      </w:r>
    </w:p>
    <w:p w:rsidR="00BB4470" w:rsidRPr="00BB4470" w:rsidRDefault="00BB4470" w:rsidP="00BB4470">
      <w:pPr>
        <w:pBdr>
          <w:bottom w:val="dashed" w:sz="6" w:space="4" w:color="666666"/>
        </w:pBdr>
        <w:spacing w:before="375" w:after="150" w:line="255" w:lineRule="atLeast"/>
        <w:outlineLvl w:val="1"/>
        <w:rPr>
          <w:ins w:id="0" w:author="Unknown"/>
          <w:rFonts w:ascii="Verdana" w:eastAsia="Times New Roman" w:hAnsi="Verdana" w:cs="Times New Roman"/>
          <w:b/>
          <w:bCs/>
          <w:color w:val="333333"/>
          <w:sz w:val="24"/>
          <w:szCs w:val="24"/>
        </w:rPr>
      </w:pPr>
      <w:ins w:id="1" w:author="Unknown">
        <w:r w:rsidRPr="00BB4470">
          <w:rPr>
            <w:rFonts w:ascii="Verdana" w:eastAsia="Times New Roman" w:hAnsi="Verdana" w:cs="Times New Roman"/>
            <w:b/>
            <w:bCs/>
            <w:color w:val="333333"/>
            <w:sz w:val="24"/>
            <w:szCs w:val="24"/>
          </w:rPr>
          <w:t>Что нужно для получения мед. справки?</w:t>
        </w:r>
      </w:ins>
    </w:p>
    <w:p w:rsidR="00BB4470" w:rsidRPr="00BB4470" w:rsidRDefault="00BB4470" w:rsidP="00BB4470">
      <w:pPr>
        <w:spacing w:before="100" w:beforeAutospacing="1" w:after="100" w:afterAutospacing="1" w:line="255" w:lineRule="atLeast"/>
        <w:rPr>
          <w:ins w:id="2" w:author="Unknown"/>
          <w:rFonts w:ascii="Verdana" w:eastAsia="Times New Roman" w:hAnsi="Verdana" w:cs="Times New Roman"/>
          <w:color w:val="333333"/>
          <w:sz w:val="18"/>
          <w:szCs w:val="18"/>
        </w:rPr>
      </w:pPr>
      <w:ins w:id="3" w:author="Unknown">
        <w:r w:rsidRPr="00BB4470">
          <w:rPr>
            <w:rFonts w:ascii="Verdana" w:eastAsia="Times New Roman" w:hAnsi="Verdana" w:cs="Times New Roman"/>
            <w:color w:val="333333"/>
            <w:sz w:val="18"/>
            <w:szCs w:val="18"/>
          </w:rPr>
          <w:t>Для получения медицинской справки Вам потребуются:</w:t>
        </w:r>
      </w:ins>
    </w:p>
    <w:p w:rsidR="00BB4470" w:rsidRPr="00BB4470" w:rsidRDefault="00BB4470" w:rsidP="00BB4470">
      <w:pPr>
        <w:numPr>
          <w:ilvl w:val="0"/>
          <w:numId w:val="2"/>
        </w:numPr>
        <w:spacing w:before="75" w:after="75" w:line="255" w:lineRule="atLeast"/>
        <w:ind w:left="450"/>
        <w:rPr>
          <w:ins w:id="4" w:author="Unknown"/>
          <w:rFonts w:ascii="Verdana" w:eastAsia="Times New Roman" w:hAnsi="Verdana" w:cs="Times New Roman"/>
          <w:color w:val="333333"/>
          <w:sz w:val="18"/>
          <w:szCs w:val="18"/>
        </w:rPr>
      </w:pPr>
      <w:ins w:id="5" w:author="Unknown">
        <w:r w:rsidRPr="00BB4470">
          <w:rPr>
            <w:rFonts w:ascii="Verdana" w:eastAsia="Times New Roman" w:hAnsi="Verdana" w:cs="Times New Roman"/>
            <w:color w:val="333333"/>
            <w:sz w:val="18"/>
            <w:szCs w:val="18"/>
          </w:rPr>
          <w:t>паспорт;</w:t>
        </w:r>
      </w:ins>
    </w:p>
    <w:p w:rsidR="00BB4470" w:rsidRPr="00BB4470" w:rsidRDefault="00BB4470" w:rsidP="00BB4470">
      <w:pPr>
        <w:numPr>
          <w:ilvl w:val="0"/>
          <w:numId w:val="2"/>
        </w:numPr>
        <w:spacing w:before="75" w:after="75" w:line="255" w:lineRule="atLeast"/>
        <w:ind w:left="450"/>
        <w:rPr>
          <w:ins w:id="6" w:author="Unknown"/>
          <w:rFonts w:ascii="Verdana" w:eastAsia="Times New Roman" w:hAnsi="Verdana" w:cs="Times New Roman"/>
          <w:color w:val="333333"/>
          <w:sz w:val="18"/>
          <w:szCs w:val="18"/>
        </w:rPr>
      </w:pPr>
      <w:ins w:id="7" w:author="Unknown">
        <w:r w:rsidRPr="00BB4470">
          <w:rPr>
            <w:rFonts w:ascii="Verdana" w:eastAsia="Times New Roman" w:hAnsi="Verdana" w:cs="Times New Roman"/>
            <w:color w:val="333333"/>
            <w:sz w:val="18"/>
            <w:szCs w:val="18"/>
          </w:rPr>
          <w:t>военный билет или приписное свидетельство (для мужчин).</w:t>
        </w:r>
      </w:ins>
    </w:p>
    <w:p w:rsidR="00BB4470" w:rsidRPr="00BB4470" w:rsidRDefault="00BB4470" w:rsidP="00BB4470">
      <w:pPr>
        <w:spacing w:before="100" w:beforeAutospacing="1" w:after="100" w:afterAutospacing="1" w:line="255" w:lineRule="atLeast"/>
        <w:rPr>
          <w:ins w:id="8" w:author="Unknown"/>
          <w:rFonts w:ascii="Verdana" w:eastAsia="Times New Roman" w:hAnsi="Verdana" w:cs="Times New Roman"/>
          <w:color w:val="333333"/>
          <w:sz w:val="18"/>
          <w:szCs w:val="18"/>
        </w:rPr>
      </w:pPr>
      <w:ins w:id="9" w:author="Unknown">
        <w:r w:rsidRPr="00BB4470">
          <w:rPr>
            <w:rFonts w:ascii="Verdana" w:eastAsia="Times New Roman" w:hAnsi="Verdana" w:cs="Times New Roman"/>
            <w:color w:val="333333"/>
            <w:sz w:val="18"/>
            <w:szCs w:val="18"/>
          </w:rPr>
          <w:t>Фотографии для получения справки водителя не нужны, т.к. в справках нового образца место для них не предусмотрено.</w:t>
        </w:r>
      </w:ins>
    </w:p>
    <w:p w:rsidR="00BB4470" w:rsidRPr="00BB4470" w:rsidRDefault="00BB4470" w:rsidP="00BB4470">
      <w:pPr>
        <w:pBdr>
          <w:bottom w:val="dashed" w:sz="6" w:space="4" w:color="666666"/>
        </w:pBdr>
        <w:spacing w:before="375" w:after="150" w:line="255" w:lineRule="atLeast"/>
        <w:outlineLvl w:val="1"/>
        <w:rPr>
          <w:ins w:id="10" w:author="Unknown"/>
          <w:rFonts w:ascii="Verdana" w:eastAsia="Times New Roman" w:hAnsi="Verdana" w:cs="Times New Roman"/>
          <w:b/>
          <w:bCs/>
          <w:color w:val="333333"/>
          <w:sz w:val="24"/>
          <w:szCs w:val="24"/>
        </w:rPr>
      </w:pPr>
      <w:ins w:id="11" w:author="Unknown">
        <w:r w:rsidRPr="00BB4470">
          <w:rPr>
            <w:rFonts w:ascii="Verdana" w:eastAsia="Times New Roman" w:hAnsi="Verdana" w:cs="Times New Roman"/>
            <w:b/>
            <w:bCs/>
            <w:color w:val="333333"/>
            <w:sz w:val="24"/>
            <w:szCs w:val="24"/>
          </w:rPr>
          <w:t>Где получить медицинскую справку для водительского удостоверения</w:t>
        </w:r>
      </w:ins>
    </w:p>
    <w:p w:rsidR="00BB4470" w:rsidRPr="00BB4470" w:rsidRDefault="00BB4470" w:rsidP="00BB4470">
      <w:pPr>
        <w:spacing w:before="100" w:beforeAutospacing="1" w:after="100" w:afterAutospacing="1" w:line="255" w:lineRule="atLeast"/>
        <w:rPr>
          <w:ins w:id="12" w:author="Unknown"/>
          <w:rFonts w:ascii="Verdana" w:eastAsia="Times New Roman" w:hAnsi="Verdana" w:cs="Times New Roman"/>
          <w:color w:val="333333"/>
          <w:sz w:val="18"/>
          <w:szCs w:val="18"/>
        </w:rPr>
      </w:pPr>
      <w:ins w:id="13" w:author="Unknown">
        <w:r w:rsidRPr="00BB4470">
          <w:rPr>
            <w:rFonts w:ascii="Verdana" w:eastAsia="Times New Roman" w:hAnsi="Verdana" w:cs="Times New Roman"/>
            <w:color w:val="333333"/>
            <w:sz w:val="18"/>
            <w:szCs w:val="18"/>
          </w:rPr>
          <w:lastRenderedPageBreak/>
          <w:t>Водительская справка нового образца выдается после прохождения следующих врачей-специалистов и процедур:</w:t>
        </w:r>
      </w:ins>
    </w:p>
    <w:tbl>
      <w:tblPr>
        <w:tblW w:w="90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3767"/>
        <w:gridCol w:w="2971"/>
        <w:gridCol w:w="1902"/>
      </w:tblGrid>
      <w:tr w:rsidR="00BB4470" w:rsidRPr="00BB4470" w:rsidTr="00BB4470">
        <w:trPr>
          <w:tblCellSpacing w:w="15" w:type="dxa"/>
        </w:trPr>
        <w:tc>
          <w:tcPr>
            <w:tcW w:w="3570" w:type="dxa"/>
            <w:gridSpan w:val="2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B4470" w:rsidRPr="00BB4470" w:rsidRDefault="00BB4470" w:rsidP="00BB4470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470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Врач/обследование</w:t>
            </w:r>
          </w:p>
        </w:tc>
        <w:tc>
          <w:tcPr>
            <w:tcW w:w="2370" w:type="dxa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B4470" w:rsidRPr="00BB4470" w:rsidRDefault="00BB4470" w:rsidP="00BB4470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B4470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Категории</w:t>
            </w:r>
            <w:r w:rsidRPr="00BB44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br/>
            </w:r>
            <w:r w:rsidRPr="00BB4470">
              <w:rPr>
                <w:rFonts w:ascii="Times New Roman" w:eastAsia="Times New Roman" w:hAnsi="Times New Roman" w:cs="Times New Roman"/>
                <w:b/>
                <w:bCs/>
                <w:sz w:val="18"/>
                <w:lang w:val="en-US"/>
              </w:rPr>
              <w:t>A, A1, B, BE, B1, M</w:t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B4470" w:rsidRPr="00BB4470" w:rsidRDefault="00BB4470" w:rsidP="00BB4470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470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Категории</w:t>
            </w:r>
            <w:r w:rsidRPr="00BB44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BB4470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С, CE, C1, C1E, D, DE, D1, D1E, </w:t>
            </w:r>
            <w:proofErr w:type="spellStart"/>
            <w:r w:rsidRPr="00BB4470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Tm</w:t>
            </w:r>
            <w:proofErr w:type="spellEnd"/>
            <w:r w:rsidRPr="00BB4470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, </w:t>
            </w:r>
            <w:proofErr w:type="spellStart"/>
            <w:r w:rsidRPr="00BB4470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Тb</w:t>
            </w:r>
            <w:proofErr w:type="spellEnd"/>
          </w:p>
        </w:tc>
      </w:tr>
      <w:tr w:rsidR="00BB4470" w:rsidRPr="00BB4470" w:rsidTr="00BB4470">
        <w:trPr>
          <w:tblCellSpacing w:w="15" w:type="dxa"/>
        </w:trPr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B4470" w:rsidRPr="00BB4470" w:rsidRDefault="00BB4470" w:rsidP="00BB4470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47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B4470" w:rsidRPr="00BB4470" w:rsidRDefault="00BB4470" w:rsidP="00BB4470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470">
              <w:rPr>
                <w:rFonts w:ascii="Times New Roman" w:eastAsia="Times New Roman" w:hAnsi="Times New Roman" w:cs="Times New Roman"/>
                <w:sz w:val="18"/>
                <w:szCs w:val="18"/>
              </w:rPr>
              <w:t>Врач-терапевт или</w:t>
            </w:r>
            <w:r w:rsidRPr="00BB44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врач общей практики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B4470" w:rsidRPr="00BB4470" w:rsidRDefault="00BB4470" w:rsidP="00BB4470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47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B4470" w:rsidRPr="00BB4470" w:rsidRDefault="00BB4470" w:rsidP="00BB4470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47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BB4470" w:rsidRPr="00BB4470" w:rsidTr="00BB4470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B4470" w:rsidRPr="00BB4470" w:rsidRDefault="00BB4470" w:rsidP="00BB4470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47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B4470" w:rsidRPr="00BB4470" w:rsidRDefault="00BB4470" w:rsidP="00BB4470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470">
              <w:rPr>
                <w:rFonts w:ascii="Times New Roman" w:eastAsia="Times New Roman" w:hAnsi="Times New Roman" w:cs="Times New Roman"/>
                <w:sz w:val="18"/>
                <w:szCs w:val="18"/>
              </w:rPr>
              <w:t>Врач-офтальмолог</w:t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B4470" w:rsidRPr="00BB4470" w:rsidRDefault="00BB4470" w:rsidP="00BB4470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47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B4470" w:rsidRPr="00BB4470" w:rsidRDefault="00BB4470" w:rsidP="00BB4470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47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BB4470" w:rsidRPr="00BB4470" w:rsidTr="00BB4470">
        <w:trPr>
          <w:tblCellSpacing w:w="15" w:type="dxa"/>
        </w:trPr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B4470" w:rsidRPr="00BB4470" w:rsidRDefault="00BB4470" w:rsidP="00BB4470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47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B4470" w:rsidRPr="00BB4470" w:rsidRDefault="00BB4470" w:rsidP="00BB4470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470">
              <w:rPr>
                <w:rFonts w:ascii="Times New Roman" w:eastAsia="Times New Roman" w:hAnsi="Times New Roman" w:cs="Times New Roman"/>
                <w:sz w:val="18"/>
                <w:szCs w:val="18"/>
              </w:rPr>
              <w:t>Врач-психиатр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B4470" w:rsidRPr="00BB4470" w:rsidRDefault="00BB4470" w:rsidP="00BB4470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47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B4470" w:rsidRPr="00BB4470" w:rsidRDefault="00BB4470" w:rsidP="00BB4470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47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BB4470" w:rsidRPr="00BB4470" w:rsidTr="00BB4470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B4470" w:rsidRPr="00BB4470" w:rsidRDefault="00BB4470" w:rsidP="00BB4470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47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B4470" w:rsidRPr="00BB4470" w:rsidRDefault="00BB4470" w:rsidP="00BB4470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470">
              <w:rPr>
                <w:rFonts w:ascii="Times New Roman" w:eastAsia="Times New Roman" w:hAnsi="Times New Roman" w:cs="Times New Roman"/>
                <w:sz w:val="18"/>
                <w:szCs w:val="18"/>
              </w:rPr>
              <w:t>Врач-психиатр-нарколог</w:t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B4470" w:rsidRPr="00BB4470" w:rsidRDefault="00BB4470" w:rsidP="00BB4470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47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B4470" w:rsidRPr="00BB4470" w:rsidRDefault="00BB4470" w:rsidP="00BB4470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47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BB4470" w:rsidRPr="00BB4470" w:rsidTr="00BB4470">
        <w:trPr>
          <w:tblCellSpacing w:w="15" w:type="dxa"/>
        </w:trPr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B4470" w:rsidRPr="00BB4470" w:rsidRDefault="00BB4470" w:rsidP="00BB4470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47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B4470" w:rsidRPr="00BB4470" w:rsidRDefault="00BB4470" w:rsidP="00BB4470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470">
              <w:rPr>
                <w:rFonts w:ascii="Times New Roman" w:eastAsia="Times New Roman" w:hAnsi="Times New Roman" w:cs="Times New Roman"/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B4470" w:rsidRPr="00BB4470" w:rsidRDefault="00BB4470" w:rsidP="00BB4470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470">
              <w:rPr>
                <w:rFonts w:ascii="Times New Roman" w:eastAsia="Times New Roman" w:hAnsi="Times New Roman" w:cs="Times New Roman"/>
                <w:sz w:val="18"/>
                <w:szCs w:val="18"/>
              </w:rPr>
              <w:t>только по направлению терапевта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B4470" w:rsidRPr="00BB4470" w:rsidRDefault="00BB4470" w:rsidP="00BB4470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47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BB4470" w:rsidRPr="00BB4470" w:rsidTr="00BB4470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B4470" w:rsidRPr="00BB4470" w:rsidRDefault="00BB4470" w:rsidP="00BB4470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4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B4470" w:rsidRPr="00BB4470" w:rsidRDefault="00BB4470" w:rsidP="00BB4470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470">
              <w:rPr>
                <w:rFonts w:ascii="Times New Roman" w:eastAsia="Times New Roman" w:hAnsi="Times New Roman" w:cs="Times New Roman"/>
                <w:sz w:val="18"/>
                <w:szCs w:val="18"/>
              </w:rPr>
              <w:t>Врач-отоларинголог</w:t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B4470" w:rsidRPr="00BB4470" w:rsidRDefault="00BB4470" w:rsidP="00BB4470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47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B4470" w:rsidRPr="00BB4470" w:rsidRDefault="00BB4470" w:rsidP="00BB4470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47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BB4470" w:rsidRPr="00BB4470" w:rsidTr="00BB4470">
        <w:trPr>
          <w:tblCellSpacing w:w="15" w:type="dxa"/>
        </w:trPr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B4470" w:rsidRPr="00BB4470" w:rsidRDefault="00BB4470" w:rsidP="00BB4470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47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B4470" w:rsidRPr="00BB4470" w:rsidRDefault="00BB4470" w:rsidP="00BB4470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470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Электроэнцефалография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B4470" w:rsidRPr="00BB4470" w:rsidRDefault="00BB4470" w:rsidP="00BB4470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470">
              <w:rPr>
                <w:rFonts w:ascii="Times New Roman" w:eastAsia="Times New Roman" w:hAnsi="Times New Roman" w:cs="Times New Roman"/>
                <w:sz w:val="18"/>
                <w:szCs w:val="18"/>
              </w:rPr>
              <w:t>только по направлению невролога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B4470" w:rsidRPr="00BB4470" w:rsidRDefault="00BB4470" w:rsidP="00BB4470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47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BB4470" w:rsidRPr="00BB4470" w:rsidTr="00BB4470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B4470" w:rsidRPr="00BB4470" w:rsidRDefault="00BB4470" w:rsidP="00BB4470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47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B4470" w:rsidRPr="00BB4470" w:rsidRDefault="00BB4470" w:rsidP="00BB4470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4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Определение наличия </w:t>
            </w:r>
            <w:proofErr w:type="spellStart"/>
            <w:r w:rsidRPr="00BB4470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психоактивных</w:t>
            </w:r>
            <w:proofErr w:type="spellEnd"/>
            <w:r w:rsidRPr="00BB44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веществ в моче</w:t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B4470" w:rsidRPr="00BB4470" w:rsidRDefault="00BB4470" w:rsidP="00BB4470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470">
              <w:rPr>
                <w:rFonts w:ascii="Times New Roman" w:eastAsia="Times New Roman" w:hAnsi="Times New Roman" w:cs="Times New Roman"/>
                <w:sz w:val="18"/>
                <w:szCs w:val="18"/>
              </w:rPr>
              <w:t>только по направлению нарколога</w:t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B4470" w:rsidRPr="00BB4470" w:rsidRDefault="00BB4470" w:rsidP="00BB4470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470">
              <w:rPr>
                <w:rFonts w:ascii="Times New Roman" w:eastAsia="Times New Roman" w:hAnsi="Times New Roman" w:cs="Times New Roman"/>
                <w:sz w:val="18"/>
                <w:szCs w:val="18"/>
              </w:rPr>
              <w:t>только по направлению нарколога</w:t>
            </w:r>
          </w:p>
        </w:tc>
      </w:tr>
      <w:tr w:rsidR="00BB4470" w:rsidRPr="00BB4470" w:rsidTr="00BB4470">
        <w:trPr>
          <w:tblCellSpacing w:w="15" w:type="dxa"/>
        </w:trPr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B4470" w:rsidRPr="00BB4470" w:rsidRDefault="00BB4470" w:rsidP="00BB4470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47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B4470" w:rsidRPr="00BB4470" w:rsidRDefault="00BB4470" w:rsidP="00BB4470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4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Качественное и количественное определение </w:t>
            </w:r>
            <w:proofErr w:type="spellStart"/>
            <w:r w:rsidRPr="00BB4470">
              <w:rPr>
                <w:rFonts w:ascii="Times New Roman" w:eastAsia="Times New Roman" w:hAnsi="Times New Roman" w:cs="Times New Roman"/>
                <w:sz w:val="18"/>
                <w:szCs w:val="18"/>
              </w:rPr>
              <w:t>карбогидрат-дефицитного</w:t>
            </w:r>
            <w:proofErr w:type="spellEnd"/>
            <w:r w:rsidRPr="00BB44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470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трансферрина</w:t>
            </w:r>
            <w:proofErr w:type="spellEnd"/>
            <w:r w:rsidRPr="00BB44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сыворотке крови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B4470" w:rsidRPr="00BB4470" w:rsidRDefault="00BB4470" w:rsidP="00BB4470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470">
              <w:rPr>
                <w:rFonts w:ascii="Times New Roman" w:eastAsia="Times New Roman" w:hAnsi="Times New Roman" w:cs="Times New Roman"/>
                <w:sz w:val="18"/>
                <w:szCs w:val="18"/>
              </w:rPr>
              <w:t>только по направлению нарколога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B4470" w:rsidRPr="00BB4470" w:rsidRDefault="00BB4470" w:rsidP="00BB4470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470">
              <w:rPr>
                <w:rFonts w:ascii="Times New Roman" w:eastAsia="Times New Roman" w:hAnsi="Times New Roman" w:cs="Times New Roman"/>
                <w:sz w:val="18"/>
                <w:szCs w:val="18"/>
              </w:rPr>
              <w:t>только по направлению нарколога</w:t>
            </w:r>
          </w:p>
        </w:tc>
      </w:tr>
    </w:tbl>
    <w:p w:rsidR="00BB4470" w:rsidRPr="00BB4470" w:rsidRDefault="00BB4470" w:rsidP="00BB4470">
      <w:pPr>
        <w:spacing w:before="100" w:beforeAutospacing="1" w:after="100" w:afterAutospacing="1" w:line="255" w:lineRule="atLeast"/>
        <w:rPr>
          <w:ins w:id="14" w:author="Unknown"/>
          <w:rFonts w:ascii="Verdana" w:eastAsia="Times New Roman" w:hAnsi="Verdana" w:cs="Times New Roman"/>
          <w:color w:val="333333"/>
          <w:sz w:val="18"/>
          <w:szCs w:val="18"/>
        </w:rPr>
      </w:pPr>
      <w:ins w:id="15" w:author="Unknown">
        <w:r w:rsidRPr="00BB4470">
          <w:rPr>
            <w:rFonts w:ascii="Verdana" w:eastAsia="Times New Roman" w:hAnsi="Verdana" w:cs="Times New Roman"/>
            <w:color w:val="333333"/>
            <w:sz w:val="18"/>
            <w:szCs w:val="18"/>
          </w:rPr>
          <w:t>Обратите внимание, на пункта номер 3 и 4. При получении мед справки, Вам в любом случае придется посетить наркологический и психоневрологический диспансер. Причем сделать это можно только по месту постоянной регистрации (прописки) или временной регистрации. Пройти психиатра и нарколога без регистрации невозможно.</w:t>
        </w:r>
      </w:ins>
    </w:p>
    <w:p w:rsidR="00BB4470" w:rsidRPr="00BB4470" w:rsidRDefault="00BB4470" w:rsidP="00BB4470">
      <w:pPr>
        <w:spacing w:before="100" w:beforeAutospacing="1" w:after="100" w:afterAutospacing="1" w:line="255" w:lineRule="atLeast"/>
        <w:rPr>
          <w:ins w:id="16" w:author="Unknown"/>
          <w:rFonts w:ascii="Verdana" w:eastAsia="Times New Roman" w:hAnsi="Verdana" w:cs="Times New Roman"/>
          <w:color w:val="333333"/>
          <w:sz w:val="18"/>
          <w:szCs w:val="18"/>
        </w:rPr>
      </w:pPr>
      <w:ins w:id="17" w:author="Unknown">
        <w:r w:rsidRPr="00BB4470">
          <w:rPr>
            <w:rFonts w:ascii="Verdana" w:eastAsia="Times New Roman" w:hAnsi="Verdana" w:cs="Times New Roman"/>
            <w:color w:val="333333"/>
            <w:sz w:val="18"/>
            <w:szCs w:val="18"/>
          </w:rPr>
          <w:t>Кроме того, придется пройти и остальных обязательных врачей-специалистов и предусмотренный процедуры. Кроме того, некоторые пункты проходятся только по направлению соответствующих врачей. Пункты 1, 2, 5, 6, 7 можно пройти в любом медицинском центре на территории страны.</w:t>
        </w:r>
      </w:ins>
    </w:p>
    <w:p w:rsidR="00BB4470" w:rsidRPr="00BB4470" w:rsidRDefault="00BB4470" w:rsidP="00BB4470">
      <w:pPr>
        <w:spacing w:before="100" w:beforeAutospacing="1" w:after="100" w:afterAutospacing="1" w:line="255" w:lineRule="atLeast"/>
        <w:rPr>
          <w:ins w:id="18" w:author="Unknown"/>
          <w:rFonts w:ascii="Verdana" w:eastAsia="Times New Roman" w:hAnsi="Verdana" w:cs="Times New Roman"/>
          <w:color w:val="333333"/>
          <w:sz w:val="18"/>
          <w:szCs w:val="18"/>
        </w:rPr>
      </w:pPr>
      <w:ins w:id="19" w:author="Unknown">
        <w:r w:rsidRPr="00BB4470">
          <w:rPr>
            <w:rFonts w:ascii="Verdana" w:eastAsia="Times New Roman" w:hAnsi="Verdana" w:cs="Times New Roman"/>
            <w:color w:val="333333"/>
            <w:sz w:val="18"/>
            <w:szCs w:val="18"/>
          </w:rPr>
          <w:t>Получение медицинской справки проходит по следующей схеме:</w:t>
        </w:r>
      </w:ins>
    </w:p>
    <w:p w:rsidR="00BB4470" w:rsidRPr="00BB4470" w:rsidRDefault="00BB4470" w:rsidP="00BB4470">
      <w:pPr>
        <w:spacing w:before="100" w:beforeAutospacing="1" w:after="100" w:afterAutospacing="1" w:line="255" w:lineRule="atLeast"/>
        <w:rPr>
          <w:ins w:id="20" w:author="Unknown"/>
          <w:rFonts w:ascii="Verdana" w:eastAsia="Times New Roman" w:hAnsi="Verdana" w:cs="Times New Roman"/>
          <w:color w:val="333333"/>
          <w:sz w:val="18"/>
          <w:szCs w:val="18"/>
        </w:rPr>
      </w:pPr>
      <w:ins w:id="21" w:author="Unknown">
        <w:r w:rsidRPr="00BB4470">
          <w:rPr>
            <w:rFonts w:ascii="Verdana" w:eastAsia="Times New Roman" w:hAnsi="Verdana" w:cs="Times New Roman"/>
            <w:color w:val="333333"/>
            <w:sz w:val="18"/>
            <w:szCs w:val="18"/>
          </w:rPr>
          <w:t>1. Обратитесь в удобный Вам</w:t>
        </w:r>
        <w:r w:rsidRPr="00BB4470">
          <w:rPr>
            <w:rFonts w:ascii="Verdana" w:eastAsia="Times New Roman" w:hAnsi="Verdana" w:cs="Times New Roman"/>
            <w:color w:val="333333"/>
            <w:sz w:val="18"/>
          </w:rPr>
          <w:t> </w:t>
        </w:r>
        <w:r w:rsidRPr="00BB4470">
          <w:rPr>
            <w:rFonts w:ascii="Verdana" w:eastAsia="Times New Roman" w:hAnsi="Verdana" w:cs="Times New Roman"/>
            <w:b/>
            <w:bCs/>
            <w:color w:val="333333"/>
            <w:sz w:val="18"/>
          </w:rPr>
          <w:t>медицинский центр для прохождения первых обследований</w:t>
        </w:r>
        <w:r w:rsidRPr="00BB4470">
          <w:rPr>
            <w:rFonts w:ascii="Verdana" w:eastAsia="Times New Roman" w:hAnsi="Verdana" w:cs="Times New Roman"/>
            <w:color w:val="333333"/>
            <w:sz w:val="18"/>
            <w:szCs w:val="18"/>
          </w:rPr>
          <w:t>. В медицинском центре будет оформлена медицинская карта, с которой Вы и будете проходить врачей.</w:t>
        </w:r>
      </w:ins>
    </w:p>
    <w:p w:rsidR="00BB4470" w:rsidRPr="00BB4470" w:rsidRDefault="00BB4470" w:rsidP="00BB4470">
      <w:pPr>
        <w:spacing w:before="100" w:beforeAutospacing="1" w:after="100" w:afterAutospacing="1" w:line="255" w:lineRule="atLeast"/>
        <w:rPr>
          <w:ins w:id="22" w:author="Unknown"/>
          <w:rFonts w:ascii="Verdana" w:eastAsia="Times New Roman" w:hAnsi="Verdana" w:cs="Times New Roman"/>
          <w:color w:val="333333"/>
          <w:sz w:val="18"/>
          <w:szCs w:val="18"/>
        </w:rPr>
      </w:pPr>
      <w:ins w:id="23" w:author="Unknown">
        <w:r w:rsidRPr="00BB4470">
          <w:rPr>
            <w:rFonts w:ascii="Verdana" w:eastAsia="Times New Roman" w:hAnsi="Verdana" w:cs="Times New Roman"/>
            <w:color w:val="333333"/>
            <w:sz w:val="18"/>
            <w:szCs w:val="18"/>
          </w:rPr>
          <w:lastRenderedPageBreak/>
          <w:t>Имейте в виду, что если Вы хотите открыть справку на несколько категорий, то об этом нужно сообщить в самом начале, т.к. перечень обследований зависит от этого напрямую.</w:t>
        </w:r>
      </w:ins>
    </w:p>
    <w:p w:rsidR="00BB4470" w:rsidRPr="00BB4470" w:rsidRDefault="00BB4470" w:rsidP="00BB4470">
      <w:pPr>
        <w:spacing w:before="100" w:beforeAutospacing="1" w:after="100" w:afterAutospacing="1" w:line="255" w:lineRule="atLeast"/>
        <w:rPr>
          <w:ins w:id="24" w:author="Unknown"/>
          <w:rFonts w:ascii="Verdana" w:eastAsia="Times New Roman" w:hAnsi="Verdana" w:cs="Times New Roman"/>
          <w:color w:val="333333"/>
          <w:sz w:val="18"/>
          <w:szCs w:val="18"/>
        </w:rPr>
      </w:pPr>
      <w:ins w:id="25" w:author="Unknown">
        <w:r w:rsidRPr="00BB4470">
          <w:rPr>
            <w:rFonts w:ascii="Verdana" w:eastAsia="Times New Roman" w:hAnsi="Verdana" w:cs="Times New Roman"/>
            <w:color w:val="333333"/>
            <w:sz w:val="18"/>
            <w:szCs w:val="18"/>
          </w:rPr>
          <w:t>Например, если Вы планируете в ближайший год открыть новую категорию, то сразу же получайте справку и на нее. Если этого сразу не сделать, то потом придется получать справку заново.</w:t>
        </w:r>
      </w:ins>
    </w:p>
    <w:p w:rsidR="00BB4470" w:rsidRPr="00BB4470" w:rsidRDefault="00BB4470" w:rsidP="00BB4470">
      <w:pPr>
        <w:spacing w:before="100" w:beforeAutospacing="1" w:after="100" w:afterAutospacing="1" w:line="255" w:lineRule="atLeast"/>
        <w:rPr>
          <w:ins w:id="26" w:author="Unknown"/>
          <w:rFonts w:ascii="Verdana" w:eastAsia="Times New Roman" w:hAnsi="Verdana" w:cs="Times New Roman"/>
          <w:color w:val="333333"/>
          <w:sz w:val="18"/>
          <w:szCs w:val="18"/>
        </w:rPr>
      </w:pPr>
      <w:ins w:id="27" w:author="Unknown">
        <w:r w:rsidRPr="00BB4470">
          <w:rPr>
            <w:rFonts w:ascii="Verdana" w:eastAsia="Times New Roman" w:hAnsi="Verdana" w:cs="Times New Roman"/>
            <w:color w:val="333333"/>
            <w:sz w:val="18"/>
            <w:szCs w:val="18"/>
          </w:rPr>
          <w:t>После того, как медицинская карта будет оформлена, пройдите имеющихся в учреждении врачей-специалистов. Каждый из врачей должен внести информацию в имеющуюся у Вас карту</w:t>
        </w:r>
      </w:ins>
    </w:p>
    <w:p w:rsidR="00BB4470" w:rsidRPr="00BB4470" w:rsidRDefault="00BB4470" w:rsidP="00BB4470">
      <w:pPr>
        <w:spacing w:before="100" w:beforeAutospacing="1" w:after="100" w:afterAutospacing="1" w:line="255" w:lineRule="atLeast"/>
        <w:rPr>
          <w:ins w:id="28" w:author="Unknown"/>
          <w:rFonts w:ascii="Verdana" w:eastAsia="Times New Roman" w:hAnsi="Verdana" w:cs="Times New Roman"/>
          <w:color w:val="333333"/>
          <w:sz w:val="18"/>
          <w:szCs w:val="18"/>
        </w:rPr>
      </w:pPr>
      <w:ins w:id="29" w:author="Unknown">
        <w:r w:rsidRPr="00BB4470">
          <w:rPr>
            <w:rFonts w:ascii="Verdana" w:eastAsia="Times New Roman" w:hAnsi="Verdana" w:cs="Times New Roman"/>
            <w:color w:val="333333"/>
            <w:sz w:val="18"/>
            <w:szCs w:val="18"/>
          </w:rPr>
          <w:t>2. Посетите в любом порядке наркологический и психоневрологический диспансеры. В первом нужно посетить врача психиатра-нарколога, во втором - психиатра. Каждый из них должен осмотреть Вас и заполнить соответствующее поле медицинской карты.</w:t>
        </w:r>
      </w:ins>
    </w:p>
    <w:p w:rsidR="00BB4470" w:rsidRPr="00BB4470" w:rsidRDefault="00BB4470" w:rsidP="00BB4470">
      <w:pPr>
        <w:spacing w:before="100" w:beforeAutospacing="1" w:after="100" w:afterAutospacing="1" w:line="255" w:lineRule="atLeast"/>
        <w:rPr>
          <w:ins w:id="30" w:author="Unknown"/>
          <w:rFonts w:ascii="Verdana" w:eastAsia="Times New Roman" w:hAnsi="Verdana" w:cs="Times New Roman"/>
          <w:color w:val="333333"/>
          <w:sz w:val="18"/>
          <w:szCs w:val="18"/>
        </w:rPr>
      </w:pPr>
      <w:ins w:id="31" w:author="Unknown">
        <w:r w:rsidRPr="00BB4470">
          <w:rPr>
            <w:rFonts w:ascii="Verdana" w:eastAsia="Times New Roman" w:hAnsi="Verdana" w:cs="Times New Roman"/>
            <w:color w:val="333333"/>
            <w:sz w:val="18"/>
            <w:szCs w:val="18"/>
          </w:rPr>
          <w:t>3. Вернитесь в медицинский центр из пункта 1 и обратитесь к врачу-терапевту. Именно он на основании имеющейся у Вас медицинской карты заполнит медицинскую справку для представления в ГИБДД.</w:t>
        </w:r>
      </w:ins>
    </w:p>
    <w:p w:rsidR="00BB4470" w:rsidRPr="00BB4470" w:rsidRDefault="00BB4470" w:rsidP="00BB4470">
      <w:pPr>
        <w:pBdr>
          <w:bottom w:val="dashed" w:sz="6" w:space="4" w:color="666666"/>
        </w:pBdr>
        <w:spacing w:before="375" w:after="150" w:line="255" w:lineRule="atLeast"/>
        <w:outlineLvl w:val="1"/>
        <w:rPr>
          <w:ins w:id="32" w:author="Unknown"/>
          <w:rFonts w:ascii="Verdana" w:eastAsia="Times New Roman" w:hAnsi="Verdana" w:cs="Times New Roman"/>
          <w:b/>
          <w:bCs/>
          <w:color w:val="333333"/>
          <w:sz w:val="24"/>
          <w:szCs w:val="24"/>
        </w:rPr>
      </w:pPr>
      <w:ins w:id="33" w:author="Unknown">
        <w:r w:rsidRPr="00BB4470">
          <w:rPr>
            <w:rFonts w:ascii="Verdana" w:eastAsia="Times New Roman" w:hAnsi="Verdana" w:cs="Times New Roman"/>
            <w:b/>
            <w:bCs/>
            <w:color w:val="333333"/>
            <w:sz w:val="24"/>
            <w:szCs w:val="24"/>
          </w:rPr>
          <w:t>Сколько действует медицинская справка на права?</w:t>
        </w:r>
      </w:ins>
    </w:p>
    <w:p w:rsidR="00BB4470" w:rsidRPr="00BB4470" w:rsidRDefault="00BB4470" w:rsidP="00BB4470">
      <w:pPr>
        <w:spacing w:before="100" w:beforeAutospacing="1" w:after="100" w:afterAutospacing="1" w:line="255" w:lineRule="atLeast"/>
        <w:rPr>
          <w:ins w:id="34" w:author="Unknown"/>
          <w:rFonts w:ascii="Verdana" w:eastAsia="Times New Roman" w:hAnsi="Verdana" w:cs="Times New Roman"/>
          <w:color w:val="333333"/>
          <w:sz w:val="18"/>
          <w:szCs w:val="18"/>
        </w:rPr>
      </w:pPr>
      <w:ins w:id="35" w:author="Unknown">
        <w:r w:rsidRPr="00BB4470">
          <w:rPr>
            <w:rFonts w:ascii="Verdana" w:eastAsia="Times New Roman" w:hAnsi="Verdana" w:cs="Times New Roman"/>
            <w:color w:val="333333"/>
            <w:sz w:val="18"/>
            <w:szCs w:val="18"/>
          </w:rPr>
          <w:t>Стандартный срок действия медицинской справки водителя в 2016 году составляет</w:t>
        </w:r>
        <w:r w:rsidRPr="00BB4470">
          <w:rPr>
            <w:rFonts w:ascii="Verdana" w:eastAsia="Times New Roman" w:hAnsi="Verdana" w:cs="Times New Roman"/>
            <w:color w:val="333333"/>
            <w:sz w:val="18"/>
          </w:rPr>
          <w:t> </w:t>
        </w:r>
        <w:r w:rsidRPr="00BB4470">
          <w:rPr>
            <w:rFonts w:ascii="Verdana" w:eastAsia="Times New Roman" w:hAnsi="Verdana" w:cs="Times New Roman"/>
            <w:b/>
            <w:bCs/>
            <w:color w:val="333333"/>
            <w:sz w:val="18"/>
          </w:rPr>
          <w:t>1 год</w:t>
        </w:r>
        <w:r w:rsidRPr="00BB4470">
          <w:rPr>
            <w:rFonts w:ascii="Verdana" w:eastAsia="Times New Roman" w:hAnsi="Verdana" w:cs="Times New Roman"/>
            <w:color w:val="333333"/>
            <w:sz w:val="18"/>
            <w:szCs w:val="18"/>
          </w:rPr>
          <w:t>.</w:t>
        </w:r>
      </w:ins>
    </w:p>
    <w:p w:rsidR="00BB4470" w:rsidRPr="00BB4470" w:rsidRDefault="00BB4470" w:rsidP="00BB4470">
      <w:pPr>
        <w:spacing w:before="100" w:beforeAutospacing="1" w:after="100" w:afterAutospacing="1" w:line="255" w:lineRule="atLeast"/>
        <w:rPr>
          <w:ins w:id="36" w:author="Unknown"/>
          <w:rFonts w:ascii="Verdana" w:eastAsia="Times New Roman" w:hAnsi="Verdana" w:cs="Times New Roman"/>
          <w:color w:val="333333"/>
          <w:sz w:val="18"/>
          <w:szCs w:val="18"/>
        </w:rPr>
      </w:pPr>
      <w:ins w:id="37" w:author="Unknown">
        <w:r w:rsidRPr="00BB4470">
          <w:rPr>
            <w:rFonts w:ascii="Verdana" w:eastAsia="Times New Roman" w:hAnsi="Verdana" w:cs="Times New Roman"/>
            <w:color w:val="333333"/>
            <w:sz w:val="18"/>
            <w:szCs w:val="18"/>
          </w:rPr>
          <w:t>Медицинская справка может использоваться до окончания указанного в ней срока. Справка действительна даже в том случае, если Вы обратитесь в ГИБДД в самый последний день.</w:t>
        </w:r>
      </w:ins>
    </w:p>
    <w:p w:rsidR="00BB4470" w:rsidRPr="00BB4470" w:rsidRDefault="00BB4470" w:rsidP="00BB4470">
      <w:pPr>
        <w:spacing w:before="100" w:beforeAutospacing="1" w:after="100" w:afterAutospacing="1" w:line="255" w:lineRule="atLeast"/>
        <w:rPr>
          <w:ins w:id="38" w:author="Unknown"/>
          <w:rFonts w:ascii="Verdana" w:eastAsia="Times New Roman" w:hAnsi="Verdana" w:cs="Times New Roman"/>
          <w:color w:val="333333"/>
          <w:sz w:val="18"/>
          <w:szCs w:val="18"/>
        </w:rPr>
      </w:pPr>
      <w:ins w:id="39" w:author="Unknown">
        <w:r w:rsidRPr="00BB4470">
          <w:rPr>
            <w:rFonts w:ascii="Verdana" w:eastAsia="Times New Roman" w:hAnsi="Verdana" w:cs="Times New Roman"/>
            <w:color w:val="333333"/>
            <w:sz w:val="18"/>
            <w:szCs w:val="18"/>
          </w:rPr>
          <w:t>Отмечу, что в некоторых случаях медицинская справка может выдаваться и на меньший срок.</w:t>
        </w:r>
      </w:ins>
    </w:p>
    <w:p w:rsidR="00BB4470" w:rsidRPr="00BB4470" w:rsidRDefault="00BB4470" w:rsidP="00BB4470">
      <w:pPr>
        <w:spacing w:before="100" w:beforeAutospacing="1" w:after="100" w:afterAutospacing="1" w:line="255" w:lineRule="atLeast"/>
        <w:rPr>
          <w:ins w:id="40" w:author="Unknown"/>
          <w:rFonts w:ascii="Verdana" w:eastAsia="Times New Roman" w:hAnsi="Verdana" w:cs="Times New Roman"/>
          <w:color w:val="333333"/>
          <w:sz w:val="18"/>
          <w:szCs w:val="18"/>
        </w:rPr>
      </w:pPr>
      <w:ins w:id="41" w:author="Unknown">
        <w:r w:rsidRPr="00BB4470">
          <w:rPr>
            <w:rFonts w:ascii="Verdana" w:eastAsia="Times New Roman" w:hAnsi="Verdana" w:cs="Times New Roman"/>
            <w:i/>
            <w:iCs/>
            <w:color w:val="333333"/>
            <w:sz w:val="18"/>
          </w:rPr>
          <w:t>Примечание</w:t>
        </w:r>
        <w:r w:rsidRPr="00BB4470">
          <w:rPr>
            <w:rFonts w:ascii="Verdana" w:eastAsia="Times New Roman" w:hAnsi="Verdana" w:cs="Times New Roman"/>
            <w:color w:val="333333"/>
            <w:sz w:val="18"/>
            <w:szCs w:val="18"/>
          </w:rPr>
          <w:t>: Ранее выдавались медицинские справки, которые действовали 3 года и 2 года. Эти справки действительны до завершения указанного в них срока.</w:t>
        </w:r>
      </w:ins>
    </w:p>
    <w:p w:rsidR="00BB4470" w:rsidRPr="00BB4470" w:rsidRDefault="00BB4470" w:rsidP="00BB4470">
      <w:pPr>
        <w:pBdr>
          <w:bottom w:val="dashed" w:sz="6" w:space="4" w:color="666666"/>
        </w:pBdr>
        <w:spacing w:before="375" w:after="150" w:line="255" w:lineRule="atLeast"/>
        <w:outlineLvl w:val="1"/>
        <w:rPr>
          <w:ins w:id="42" w:author="Unknown"/>
          <w:rFonts w:ascii="Verdana" w:eastAsia="Times New Roman" w:hAnsi="Verdana" w:cs="Times New Roman"/>
          <w:b/>
          <w:bCs/>
          <w:color w:val="333333"/>
          <w:sz w:val="24"/>
          <w:szCs w:val="24"/>
        </w:rPr>
      </w:pPr>
      <w:ins w:id="43" w:author="Unknown">
        <w:r w:rsidRPr="00BB4470">
          <w:rPr>
            <w:rFonts w:ascii="Verdana" w:eastAsia="Times New Roman" w:hAnsi="Verdana" w:cs="Times New Roman"/>
            <w:b/>
            <w:bCs/>
            <w:color w:val="333333"/>
            <w:sz w:val="24"/>
            <w:szCs w:val="24"/>
          </w:rPr>
          <w:t>Сколько стоит справка на водительские права?</w:t>
        </w:r>
      </w:ins>
    </w:p>
    <w:p w:rsidR="00BB4470" w:rsidRPr="00BB4470" w:rsidRDefault="00BB4470" w:rsidP="00BB4470">
      <w:pPr>
        <w:spacing w:before="100" w:beforeAutospacing="1" w:after="100" w:afterAutospacing="1" w:line="255" w:lineRule="atLeast"/>
        <w:rPr>
          <w:ins w:id="44" w:author="Unknown"/>
          <w:rFonts w:ascii="Verdana" w:eastAsia="Times New Roman" w:hAnsi="Verdana" w:cs="Times New Roman"/>
          <w:color w:val="333333"/>
          <w:sz w:val="18"/>
          <w:szCs w:val="18"/>
        </w:rPr>
      </w:pPr>
      <w:ins w:id="45" w:author="Unknown">
        <w:r w:rsidRPr="00BB4470">
          <w:rPr>
            <w:rFonts w:ascii="Verdana" w:eastAsia="Times New Roman" w:hAnsi="Verdana" w:cs="Times New Roman"/>
            <w:color w:val="333333"/>
            <w:sz w:val="18"/>
            <w:szCs w:val="18"/>
          </w:rPr>
          <w:t>Стоимость справки складывается из сумм, уплаченных в каждом учреждении (медицинском центре, наркологическом диспансере, психоневрологическом диспансере).</w:t>
        </w:r>
      </w:ins>
    </w:p>
    <w:p w:rsidR="00BB4470" w:rsidRPr="00BB4470" w:rsidRDefault="00BB4470" w:rsidP="00BB4470">
      <w:pPr>
        <w:spacing w:before="100" w:beforeAutospacing="1" w:after="100" w:afterAutospacing="1" w:line="255" w:lineRule="atLeast"/>
        <w:rPr>
          <w:ins w:id="46" w:author="Unknown"/>
          <w:rFonts w:ascii="Verdana" w:eastAsia="Times New Roman" w:hAnsi="Verdana" w:cs="Times New Roman"/>
          <w:color w:val="333333"/>
          <w:sz w:val="18"/>
          <w:szCs w:val="18"/>
        </w:rPr>
      </w:pPr>
      <w:ins w:id="47" w:author="Unknown">
        <w:r w:rsidRPr="00BB4470">
          <w:rPr>
            <w:rFonts w:ascii="Verdana" w:eastAsia="Times New Roman" w:hAnsi="Verdana" w:cs="Times New Roman"/>
            <w:color w:val="333333"/>
            <w:sz w:val="18"/>
            <w:szCs w:val="18"/>
          </w:rPr>
          <w:t>В зависимости от региона медицинская справка может стоить 1 500 - 3 000 рублей.</w:t>
        </w:r>
      </w:ins>
    </w:p>
    <w:p w:rsidR="00BB4470" w:rsidRPr="00BB4470" w:rsidRDefault="00BB4470" w:rsidP="00BB4470">
      <w:pPr>
        <w:pBdr>
          <w:bottom w:val="dashed" w:sz="6" w:space="4" w:color="666666"/>
        </w:pBdr>
        <w:spacing w:before="375" w:after="150" w:line="255" w:lineRule="atLeast"/>
        <w:outlineLvl w:val="1"/>
        <w:rPr>
          <w:ins w:id="48" w:author="Unknown"/>
          <w:rFonts w:ascii="Verdana" w:eastAsia="Times New Roman" w:hAnsi="Verdana" w:cs="Times New Roman"/>
          <w:b/>
          <w:bCs/>
          <w:color w:val="333333"/>
          <w:sz w:val="24"/>
          <w:szCs w:val="24"/>
        </w:rPr>
      </w:pPr>
      <w:ins w:id="49" w:author="Unknown">
        <w:r w:rsidRPr="00BB4470">
          <w:rPr>
            <w:rFonts w:ascii="Verdana" w:eastAsia="Times New Roman" w:hAnsi="Verdana" w:cs="Times New Roman"/>
            <w:b/>
            <w:bCs/>
            <w:color w:val="333333"/>
            <w:sz w:val="24"/>
            <w:szCs w:val="24"/>
          </w:rPr>
          <w:t>Сколько времени нужно для получения медицинской справки водителя в 2016 году</w:t>
        </w:r>
      </w:ins>
    </w:p>
    <w:p w:rsidR="00BB4470" w:rsidRPr="00BB4470" w:rsidRDefault="00BB4470" w:rsidP="00BB4470">
      <w:pPr>
        <w:spacing w:before="100" w:beforeAutospacing="1" w:after="100" w:afterAutospacing="1" w:line="255" w:lineRule="atLeast"/>
        <w:rPr>
          <w:ins w:id="50" w:author="Unknown"/>
          <w:rFonts w:ascii="Verdana" w:eastAsia="Times New Roman" w:hAnsi="Verdana" w:cs="Times New Roman"/>
          <w:color w:val="333333"/>
          <w:sz w:val="18"/>
          <w:szCs w:val="18"/>
        </w:rPr>
      </w:pPr>
      <w:ins w:id="51" w:author="Unknown">
        <w:r w:rsidRPr="00BB4470">
          <w:rPr>
            <w:rFonts w:ascii="Verdana" w:eastAsia="Times New Roman" w:hAnsi="Verdana" w:cs="Times New Roman"/>
            <w:color w:val="333333"/>
            <w:sz w:val="18"/>
            <w:szCs w:val="18"/>
          </w:rPr>
          <w:t>Если целенаправленно подойти к получению медицинской справки, то на всю процедуру должно хватить половины дня. Примерно час потребуется в медицинском центре, по полчаса в каждом из диспансеров. Кроме того, часть времени уйдет на дорогу между этими учреждениями.</w:t>
        </w:r>
      </w:ins>
    </w:p>
    <w:p w:rsidR="00BB4470" w:rsidRPr="00BB4470" w:rsidRDefault="00BB4470" w:rsidP="00BB4470">
      <w:pPr>
        <w:spacing w:before="100" w:beforeAutospacing="1" w:after="100" w:afterAutospacing="1" w:line="255" w:lineRule="atLeast"/>
        <w:rPr>
          <w:ins w:id="52" w:author="Unknown"/>
          <w:rFonts w:ascii="Verdana" w:eastAsia="Times New Roman" w:hAnsi="Verdana" w:cs="Times New Roman"/>
          <w:color w:val="333333"/>
          <w:sz w:val="18"/>
          <w:szCs w:val="18"/>
        </w:rPr>
      </w:pPr>
      <w:ins w:id="53" w:author="Unknown">
        <w:r w:rsidRPr="00BB4470">
          <w:rPr>
            <w:rFonts w:ascii="Verdana" w:eastAsia="Times New Roman" w:hAnsi="Verdana" w:cs="Times New Roman"/>
            <w:color w:val="333333"/>
            <w:sz w:val="18"/>
            <w:szCs w:val="18"/>
          </w:rPr>
          <w:t>На практике Вы без проблем сможете за один день и получить медицинскую справку, и заменить водительское удостоверение.</w:t>
        </w:r>
      </w:ins>
    </w:p>
    <w:p w:rsidR="00BB4470" w:rsidRPr="00BB4470" w:rsidRDefault="00BB4470" w:rsidP="00BB4470">
      <w:pPr>
        <w:spacing w:before="100" w:beforeAutospacing="1" w:after="100" w:afterAutospacing="1" w:line="255" w:lineRule="atLeast"/>
        <w:rPr>
          <w:ins w:id="54" w:author="Unknown"/>
          <w:rFonts w:ascii="Verdana" w:eastAsia="Times New Roman" w:hAnsi="Verdana" w:cs="Times New Roman"/>
          <w:color w:val="333333"/>
          <w:sz w:val="18"/>
          <w:szCs w:val="18"/>
        </w:rPr>
      </w:pPr>
      <w:ins w:id="55" w:author="Unknown">
        <w:r w:rsidRPr="00BB4470">
          <w:rPr>
            <w:rFonts w:ascii="Verdana" w:eastAsia="Times New Roman" w:hAnsi="Verdana" w:cs="Times New Roman"/>
            <w:color w:val="333333"/>
            <w:sz w:val="18"/>
            <w:szCs w:val="18"/>
          </w:rPr>
          <w:t>И хотя у некоторых водителей возникает желание купить водительскую мед. справку без прохождения врачей, процедура не вызывает никаких сложностей и не занимает много времени.</w:t>
        </w:r>
      </w:ins>
    </w:p>
    <w:p w:rsidR="00000000" w:rsidRDefault="00BB447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10B"/>
    <w:multiLevelType w:val="multilevel"/>
    <w:tmpl w:val="157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C22497"/>
    <w:multiLevelType w:val="multilevel"/>
    <w:tmpl w:val="F252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B4470"/>
    <w:rsid w:val="00BB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B44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4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B447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B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4470"/>
  </w:style>
  <w:style w:type="character" w:styleId="a4">
    <w:name w:val="Strong"/>
    <w:basedOn w:val="a0"/>
    <w:uiPriority w:val="22"/>
    <w:qFormat/>
    <w:rsid w:val="00BB4470"/>
    <w:rPr>
      <w:b/>
      <w:bCs/>
    </w:rPr>
  </w:style>
  <w:style w:type="character" w:styleId="a5">
    <w:name w:val="Hyperlink"/>
    <w:basedOn w:val="a0"/>
    <w:uiPriority w:val="99"/>
    <w:semiHidden/>
    <w:unhideWhenUsed/>
    <w:rsid w:val="00BB4470"/>
    <w:rPr>
      <w:color w:val="0000FF"/>
      <w:u w:val="single"/>
    </w:rPr>
  </w:style>
  <w:style w:type="character" w:styleId="a6">
    <w:name w:val="Emphasis"/>
    <w:basedOn w:val="a0"/>
    <w:uiPriority w:val="20"/>
    <w:qFormat/>
    <w:rsid w:val="00BB447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B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4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dmaster.ru/voditelskie-prava/vozvrat-voditelskogo-udostovereniya-posle-lishen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ddmaster.ru/voditelskie-prava/zamena-voditelskogo-udostovereniya-v-svyazi-s-okonchaniem-sroka-deistviya-dokumenty-dlya-zameny-voditelskogo-udostovereniy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ddmaster.ru/voditelskie-prava/kak-otkryt-novuyu-kategoriyu-voditelskogo-udostovereniya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pddmaster.ru/poleznye-sovety/tehosmot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ddmaster.ru/avtomobili/osobye-otmetki-v-voditelskom-udostoveren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891</Words>
  <Characters>5085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2016-08-03T16:00:00Z</dcterms:created>
  <dcterms:modified xsi:type="dcterms:W3CDTF">2016-08-03T16:01:00Z</dcterms:modified>
</cp:coreProperties>
</file>